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C3" w:rsidRDefault="000E2AC3" w:rsidP="000E2AC3">
      <w:pPr>
        <w:ind w:firstLineChars="200" w:firstLine="8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CNCC2016</w:t>
      </w:r>
      <w:r>
        <w:rPr>
          <w:rFonts w:ascii="Times New Roman" w:hAnsi="Times New Roman" w:cs="Times New Roman" w:hint="eastAsia"/>
          <w:sz w:val="40"/>
          <w:szCs w:val="40"/>
        </w:rPr>
        <w:t>活动申请表</w:t>
      </w:r>
    </w:p>
    <w:p w:rsidR="000E2AC3" w:rsidRDefault="000E2AC3" w:rsidP="000E2AC3">
      <w:pPr>
        <w:jc w:val="center"/>
        <w:rPr>
          <w:rFonts w:ascii="Times New Roman" w:hAnsi="Times New Roman" w:cs="Times New Roman"/>
          <w:szCs w:val="21"/>
        </w:rPr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377"/>
      </w:tblGrid>
      <w:tr w:rsidR="000E2AC3" w:rsidTr="000E2AC3">
        <w:trPr>
          <w:trHeight w:val="109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/>
                <w:sz w:val="24"/>
                <w:szCs w:val="24"/>
              </w:rPr>
              <w:t>主标题：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2AC3" w:rsidRDefault="000E2AC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/>
                <w:sz w:val="24"/>
                <w:szCs w:val="24"/>
              </w:rPr>
              <w:t>副标题（如有）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0E2AC3" w:rsidTr="000E2AC3">
        <w:trPr>
          <w:trHeight w:val="10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C3" w:rsidRDefault="000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活动负责人</w:t>
            </w:r>
          </w:p>
          <w:p w:rsidR="000E2AC3" w:rsidRDefault="000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职称：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简介（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字以内）</w:t>
            </w:r>
          </w:p>
        </w:tc>
      </w:tr>
    </w:tbl>
    <w:tbl>
      <w:tblPr>
        <w:tblStyle w:val="a5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700"/>
        <w:gridCol w:w="1271"/>
        <w:gridCol w:w="1134"/>
        <w:gridCol w:w="1276"/>
        <w:gridCol w:w="1276"/>
        <w:gridCol w:w="1422"/>
      </w:tblGrid>
      <w:tr w:rsidR="000E2AC3" w:rsidTr="000E2AC3">
        <w:trPr>
          <w:cantSplit/>
          <w:trHeight w:val="5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ind w:right="36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类型选择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hideMark/>
          </w:tcPr>
          <w:p w:rsidR="000E2AC3" w:rsidRDefault="000E2A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发起对象</w:t>
            </w:r>
          </w:p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活动形式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科研院所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CCF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机构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政府机构</w:t>
            </w:r>
          </w:p>
        </w:tc>
      </w:tr>
      <w:tr w:rsidR="000E2AC3" w:rsidTr="000E2AC3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免费类活动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E2AC3" w:rsidTr="000E2AC3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纯公益性活动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E2AC3" w:rsidTr="000E2AC3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商业活动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E2AC3" w:rsidTr="000E2AC3"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2AC3" w:rsidRDefault="000E2AC3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盈利性活动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2AC3" w:rsidRDefault="000E2A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377"/>
      </w:tblGrid>
      <w:tr w:rsidR="000E2AC3" w:rsidTr="000E2AC3">
        <w:trPr>
          <w:trHeight w:val="10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活动形式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包括但不限于以下形式：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访谈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新书发布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企业论坛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技术交流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创客空间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产品发布会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u w:val="single"/>
              </w:rPr>
              <w:t>（请参照候选活动类型列表）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u w:val="single"/>
              </w:rPr>
              <w:t xml:space="preserve">              </w:t>
            </w:r>
          </w:p>
        </w:tc>
      </w:tr>
      <w:tr w:rsidR="000E2AC3" w:rsidTr="000E2AC3">
        <w:trPr>
          <w:trHeight w:val="105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活动概述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活动的目的？与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CNCC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的结合点？活动的初步策划案？（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字以内）</w:t>
            </w:r>
          </w:p>
        </w:tc>
      </w:tr>
      <w:tr w:rsidR="000E2AC3" w:rsidTr="000E2AC3">
        <w:trPr>
          <w:trHeight w:val="91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主持人简介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职称：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个人简历（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字以内）：</w:t>
            </w:r>
          </w:p>
        </w:tc>
      </w:tr>
      <w:tr w:rsidR="000E2AC3" w:rsidTr="000E2AC3">
        <w:trPr>
          <w:trHeight w:val="89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拟邀请参加人员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请标注意向参加人员和预计人数：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请依次列出其他主要参与者：</w:t>
            </w:r>
          </w:p>
        </w:tc>
      </w:tr>
      <w:tr w:rsidR="000E2AC3" w:rsidTr="000E2AC3">
        <w:trPr>
          <w:trHeight w:val="66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姓名：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单位：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职称：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手机：</w:t>
            </w:r>
          </w:p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0E2AC3" w:rsidTr="000E2AC3">
        <w:trPr>
          <w:trHeight w:val="46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申请举办时段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C3" w:rsidRDefault="000E2AC3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10月19日13：30-17：00、18:00-21:00</w:t>
            </w:r>
          </w:p>
          <w:p w:rsidR="000E2AC3" w:rsidRDefault="000E2AC3">
            <w:pPr>
              <w:jc w:val="left"/>
              <w:rPr>
                <w:rFonts w:ascii="楷体" w:eastAsia="楷体" w:hAnsi="楷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10月20日13：30-17：00、18:00-21:00</w:t>
            </w:r>
          </w:p>
          <w:p w:rsidR="000E2AC3" w:rsidRDefault="000E2AC3">
            <w:pPr>
              <w:jc w:val="left"/>
              <w:rPr>
                <w:rFonts w:ascii="楷体" w:eastAsia="楷体" w:hAnsi="楷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10月21日13：30-21：00、18:00-21:00</w:t>
            </w:r>
          </w:p>
          <w:p w:rsidR="000E2AC3" w:rsidRDefault="000E2AC3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10月22日13：30-21：00、18:00-21:00</w:t>
            </w:r>
          </w:p>
        </w:tc>
      </w:tr>
      <w:tr w:rsidR="000E2AC3" w:rsidTr="000E2AC3">
        <w:trPr>
          <w:trHeight w:val="46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ind w:right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场地需求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人会议室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人会议室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人会议室</w:t>
            </w:r>
          </w:p>
        </w:tc>
      </w:tr>
      <w:tr w:rsidR="000E2AC3" w:rsidTr="000E2AC3">
        <w:trPr>
          <w:trHeight w:val="684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ind w:right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设备需求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AC3" w:rsidTr="000E2AC3">
        <w:trPr>
          <w:trHeight w:val="77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AC3" w:rsidRDefault="000E2AC3">
            <w:pPr>
              <w:ind w:right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其他要求、说明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C3" w:rsidRDefault="000E2AC3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AC3" w:rsidRDefault="000E2AC3" w:rsidP="000E2AC3">
      <w:pPr>
        <w:rPr>
          <w:rFonts w:ascii="Times New Roman" w:hAnsi="Times New Roman" w:cs="Times New Roman"/>
          <w:sz w:val="24"/>
          <w:szCs w:val="24"/>
        </w:rPr>
      </w:pPr>
    </w:p>
    <w:p w:rsidR="000E2AC3" w:rsidRDefault="000E2AC3" w:rsidP="000E2AC3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说明：</w:t>
      </w:r>
    </w:p>
    <w:p w:rsidR="000E2AC3" w:rsidRDefault="000E2AC3" w:rsidP="000E2AC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免费类活动：</w:t>
      </w:r>
      <w:r>
        <w:rPr>
          <w:rFonts w:ascii="Times New Roman" w:hAnsi="Times New Roman" w:cs="Times New Roman"/>
          <w:szCs w:val="21"/>
        </w:rPr>
        <w:t>CCF</w:t>
      </w:r>
      <w:r>
        <w:rPr>
          <w:rFonts w:ascii="Times New Roman" w:hAnsi="Times New Roman" w:cs="Times New Roman" w:hint="eastAsia"/>
          <w:szCs w:val="21"/>
        </w:rPr>
        <w:t>组织机构相关类活动，免费提供活动场馆；</w:t>
      </w:r>
    </w:p>
    <w:p w:rsidR="000E2AC3" w:rsidRDefault="000E2AC3" w:rsidP="000E2AC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纯公益性活动：大会认定的公益类及需要推广的活动，免费提供活动场馆、免费提供</w:t>
      </w:r>
      <w:r>
        <w:rPr>
          <w:rFonts w:ascii="Times New Roman" w:hAnsi="Times New Roman" w:cs="Times New Roman"/>
          <w:szCs w:val="21"/>
        </w:rPr>
        <w:t>2-3</w:t>
      </w:r>
      <w:r>
        <w:rPr>
          <w:rFonts w:ascii="Times New Roman" w:hAnsi="Times New Roman" w:cs="Times New Roman" w:hint="eastAsia"/>
          <w:szCs w:val="21"/>
        </w:rPr>
        <w:t>名志愿者、免费提供所需的基本设施（如投影仪、麦克风等）；</w:t>
      </w:r>
    </w:p>
    <w:p w:rsidR="000E2AC3" w:rsidRDefault="000E2AC3" w:rsidP="000E2AC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商业活动：由企业发起的以商业宣传为目的的活动（如产品发布会等），需要组织方支付会议室的相关租赁费用，具体金额由大会根据实际情况决定。另外活动主办方人员需要购买</w:t>
      </w:r>
      <w:r>
        <w:rPr>
          <w:rFonts w:ascii="Times New Roman" w:hAnsi="Times New Roman" w:cs="Times New Roman"/>
          <w:szCs w:val="21"/>
        </w:rPr>
        <w:t>CNCC2016</w:t>
      </w:r>
      <w:r>
        <w:rPr>
          <w:rFonts w:ascii="Times New Roman" w:hAnsi="Times New Roman" w:cs="Times New Roman" w:hint="eastAsia"/>
          <w:szCs w:val="21"/>
        </w:rPr>
        <w:t>门票；</w:t>
      </w:r>
    </w:p>
    <w:p w:rsidR="000E2AC3" w:rsidRDefault="000E2AC3" w:rsidP="000E2AC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盈利性活动：由高校、科研院所及政府机构发起的以盈利或潜在盈利为目的的活动，需要组织方支付会议室的相关租赁费用，具体金额由大会根据实际情况决定。大会将免费提供</w:t>
      </w:r>
      <w:r>
        <w:rPr>
          <w:rFonts w:ascii="Times New Roman" w:hAnsi="Times New Roman" w:cs="Times New Roman"/>
          <w:szCs w:val="21"/>
        </w:rPr>
        <w:t>2-3</w:t>
      </w:r>
      <w:r>
        <w:rPr>
          <w:rFonts w:ascii="Times New Roman" w:hAnsi="Times New Roman" w:cs="Times New Roman" w:hint="eastAsia"/>
          <w:szCs w:val="21"/>
        </w:rPr>
        <w:t>名志愿者。另外活动主办方人员需要购买</w:t>
      </w:r>
      <w:r>
        <w:rPr>
          <w:rFonts w:ascii="Times New Roman" w:hAnsi="Times New Roman" w:cs="Times New Roman"/>
          <w:szCs w:val="21"/>
        </w:rPr>
        <w:t>CNCC2016</w:t>
      </w:r>
      <w:r>
        <w:rPr>
          <w:rFonts w:ascii="Times New Roman" w:hAnsi="Times New Roman" w:cs="Times New Roman" w:hint="eastAsia"/>
          <w:szCs w:val="21"/>
        </w:rPr>
        <w:t>门票；</w:t>
      </w:r>
    </w:p>
    <w:p w:rsidR="000E2AC3" w:rsidRDefault="000E2AC3" w:rsidP="000E2AC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以上未列项目所产生的费用需由活动组织者自行解决。</w:t>
      </w:r>
    </w:p>
    <w:p w:rsidR="000E2AC3" w:rsidRDefault="000E2AC3" w:rsidP="000E2AC3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>
        <w:rPr>
          <w:rFonts w:ascii="Times New Roman" w:hAnsi="Times New Roman" w:cs="Times New Roman" w:hint="eastAsia"/>
          <w:szCs w:val="21"/>
        </w:rPr>
        <w:t>为选填项</w:t>
      </w:r>
    </w:p>
    <w:p w:rsidR="000E2AC3" w:rsidRDefault="000E2AC3" w:rsidP="000E2AC3">
      <w:pPr>
        <w:rPr>
          <w:rFonts w:ascii="Times New Roman" w:hAnsi="Times New Roman" w:cs="Times New Roman"/>
          <w:szCs w:val="21"/>
        </w:rPr>
      </w:pPr>
    </w:p>
    <w:p w:rsidR="000E2AC3" w:rsidRDefault="000E2AC3" w:rsidP="000E2AC3">
      <w:pPr>
        <w:rPr>
          <w:ins w:id="0" w:author="东方" w:date="2016-05-17T20:56:00Z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申请表反馈邮箱：</w:t>
      </w:r>
      <w:hyperlink r:id="rId6" w:history="1">
        <w:r>
          <w:rPr>
            <w:rStyle w:val="a3"/>
            <w:rFonts w:ascii="Times New Roman" w:hAnsi="Times New Roman" w:cs="Times New Roman"/>
            <w:szCs w:val="21"/>
          </w:rPr>
          <w:t>cncc@ccf.org.cn</w:t>
        </w:r>
      </w:hyperlink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>咨询电话：</w:t>
      </w:r>
      <w:r>
        <w:rPr>
          <w:rFonts w:ascii="Times New Roman" w:hAnsi="Times New Roman" w:cs="Times New Roman"/>
          <w:szCs w:val="21"/>
        </w:rPr>
        <w:t>010-62600336</w:t>
      </w:r>
    </w:p>
    <w:p w:rsidR="008C4644" w:rsidRDefault="008C4644">
      <w:bookmarkStart w:id="1" w:name="_GoBack"/>
      <w:bookmarkEnd w:id="1"/>
    </w:p>
    <w:sectPr w:rsidR="008C4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BC6"/>
    <w:multiLevelType w:val="hybridMultilevel"/>
    <w:tmpl w:val="C890EEAE"/>
    <w:lvl w:ilvl="0" w:tplc="889891E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3"/>
    <w:rsid w:val="000E2AC3"/>
    <w:rsid w:val="008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AC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E2AC3"/>
    <w:pPr>
      <w:ind w:firstLineChars="200" w:firstLine="420"/>
    </w:pPr>
  </w:style>
  <w:style w:type="table" w:styleId="a5">
    <w:name w:val="Table Grid"/>
    <w:basedOn w:val="a1"/>
    <w:uiPriority w:val="39"/>
    <w:rsid w:val="000E2A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AC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E2AC3"/>
    <w:pPr>
      <w:ind w:firstLineChars="200" w:firstLine="420"/>
    </w:pPr>
  </w:style>
  <w:style w:type="table" w:styleId="a5">
    <w:name w:val="Table Grid"/>
    <w:basedOn w:val="a1"/>
    <w:uiPriority w:val="39"/>
    <w:rsid w:val="000E2A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cc@ccf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曾菲</dc:creator>
  <cp:lastModifiedBy>曾菲</cp:lastModifiedBy>
  <cp:revision>1</cp:revision>
  <dcterms:created xsi:type="dcterms:W3CDTF">2016-05-20T08:10:00Z</dcterms:created>
  <dcterms:modified xsi:type="dcterms:W3CDTF">2016-05-20T08:11:00Z</dcterms:modified>
</cp:coreProperties>
</file>